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BA" w:rsidRPr="000507BA" w:rsidRDefault="000507BA" w:rsidP="000507BA">
      <w:pPr>
        <w:shd w:val="clear" w:color="auto" w:fill="FFFFFF"/>
        <w:spacing w:after="0" w:line="240" w:lineRule="auto"/>
        <w:outlineLvl w:val="0"/>
        <w:rPr>
          <w:rFonts w:ascii="Arial" w:eastAsia="Times New Roman" w:hAnsi="Arial" w:cs="Arial"/>
          <w:color w:val="1772AF"/>
          <w:kern w:val="36"/>
          <w:sz w:val="36"/>
          <w:szCs w:val="36"/>
        </w:rPr>
      </w:pPr>
      <w:r w:rsidRPr="000507BA">
        <w:rPr>
          <w:rFonts w:ascii="Arial" w:eastAsia="Times New Roman" w:hAnsi="Arial" w:cs="Arial"/>
          <w:color w:val="1772AF"/>
          <w:kern w:val="36"/>
          <w:sz w:val="36"/>
          <w:szCs w:val="36"/>
        </w:rPr>
        <w:t>By-Laws</w:t>
      </w:r>
    </w:p>
    <w:p w:rsidR="000507BA" w:rsidRPr="000507BA" w:rsidRDefault="000507BA" w:rsidP="000507BA">
      <w:pPr>
        <w:shd w:val="clear" w:color="auto" w:fill="FFFFFF"/>
        <w:spacing w:after="0" w:line="270" w:lineRule="atLeast"/>
        <w:ind w:left="75"/>
        <w:rPr>
          <w:rFonts w:ascii="Tahoma" w:eastAsia="Times New Roman" w:hAnsi="Tahoma" w:cs="Tahoma"/>
          <w:color w:val="2C2B2B"/>
          <w:sz w:val="17"/>
          <w:szCs w:val="17"/>
        </w:rPr>
      </w:pPr>
      <w:r w:rsidRPr="000507BA">
        <w:rPr>
          <w:rFonts w:ascii="Tahoma" w:eastAsia="Times New Roman" w:hAnsi="Tahoma" w:cs="Tahoma"/>
          <w:color w:val="2C2B2B"/>
          <w:sz w:val="17"/>
          <w:szCs w:val="17"/>
        </w:rPr>
        <w:t>(</w:t>
      </w:r>
      <w:hyperlink r:id="rId5" w:history="1">
        <w:r w:rsidRPr="000507BA">
          <w:rPr>
            <w:rFonts w:ascii="Tahoma" w:eastAsia="Times New Roman" w:hAnsi="Tahoma" w:cs="Tahoma"/>
            <w:color w:val="1772AF"/>
            <w:sz w:val="17"/>
            <w:szCs w:val="17"/>
            <w:u w:val="single"/>
          </w:rPr>
          <w:t>Edit Page</w:t>
        </w:r>
      </w:hyperlink>
      <w:r w:rsidRPr="000507BA">
        <w:rPr>
          <w:rFonts w:ascii="Tahoma" w:eastAsia="Times New Roman" w:hAnsi="Tahoma" w:cs="Tahoma"/>
          <w:color w:val="2C2B2B"/>
          <w:sz w:val="17"/>
          <w:szCs w:val="17"/>
        </w:rPr>
        <w:t>)</w:t>
      </w:r>
    </w:p>
    <w:p w:rsidR="000507BA" w:rsidRPr="000507BA" w:rsidRDefault="000507BA" w:rsidP="000507BA">
      <w:pPr>
        <w:shd w:val="clear" w:color="auto" w:fill="FFFFFF"/>
        <w:spacing w:before="300" w:after="75" w:line="240" w:lineRule="auto"/>
        <w:jc w:val="center"/>
        <w:outlineLvl w:val="0"/>
        <w:rPr>
          <w:rFonts w:ascii="Arial" w:eastAsia="Times New Roman" w:hAnsi="Arial" w:cs="Arial"/>
          <w:color w:val="333333"/>
          <w:kern w:val="36"/>
          <w:sz w:val="33"/>
          <w:szCs w:val="33"/>
        </w:rPr>
      </w:pPr>
      <w:r w:rsidRPr="000507BA">
        <w:rPr>
          <w:rFonts w:ascii="Arial" w:eastAsia="Times New Roman" w:hAnsi="Arial" w:cs="Arial"/>
          <w:color w:val="333333"/>
          <w:kern w:val="36"/>
          <w:sz w:val="33"/>
          <w:szCs w:val="33"/>
        </w:rPr>
        <w:t>TWENTY HUNDRED CLUB BY-LAWS</w:t>
      </w:r>
      <w:r w:rsidRPr="000507BA">
        <w:rPr>
          <w:rFonts w:ascii="Arial" w:eastAsia="Times New Roman" w:hAnsi="Arial" w:cs="Arial"/>
          <w:color w:val="333333"/>
          <w:kern w:val="36"/>
          <w:sz w:val="33"/>
          <w:szCs w:val="33"/>
        </w:rPr>
        <w:br/>
      </w:r>
      <w:r w:rsidRPr="000507BA">
        <w:rPr>
          <w:rFonts w:ascii="Arial" w:eastAsia="Times New Roman" w:hAnsi="Arial" w:cs="Arial"/>
          <w:color w:val="333333"/>
          <w:kern w:val="36"/>
          <w:sz w:val="33"/>
          <w:szCs w:val="33"/>
        </w:rPr>
        <w:fldChar w:fldCharType="begin"/>
      </w:r>
      <w:r w:rsidRPr="000507BA">
        <w:rPr>
          <w:rFonts w:ascii="Arial" w:eastAsia="Times New Roman" w:hAnsi="Arial" w:cs="Arial"/>
          <w:color w:val="333333"/>
          <w:kern w:val="36"/>
          <w:sz w:val="33"/>
          <w:szCs w:val="33"/>
        </w:rPr>
        <w:instrText xml:space="preserve"> HYPERLINK "http://twentyhundredclub.org/Bylaws%202011%20Change.pdf" </w:instrText>
      </w:r>
      <w:r w:rsidRPr="000507BA">
        <w:rPr>
          <w:rFonts w:ascii="Arial" w:eastAsia="Times New Roman" w:hAnsi="Arial" w:cs="Arial"/>
          <w:color w:val="333333"/>
          <w:kern w:val="36"/>
          <w:sz w:val="33"/>
          <w:szCs w:val="33"/>
        </w:rPr>
        <w:fldChar w:fldCharType="separate"/>
      </w:r>
      <w:r w:rsidRPr="000507BA">
        <w:rPr>
          <w:rFonts w:ascii="Arial" w:eastAsia="Times New Roman" w:hAnsi="Arial" w:cs="Arial"/>
          <w:color w:val="1772AF"/>
          <w:kern w:val="36"/>
          <w:sz w:val="33"/>
          <w:szCs w:val="33"/>
          <w:u w:val="single"/>
        </w:rPr>
        <w:t xml:space="preserve">as amended </w:t>
      </w:r>
      <w:del w:id="0" w:author="Helme, Ec C." w:date="2014-04-07T17:39:00Z">
        <w:r w:rsidRPr="000507BA" w:rsidDel="003B4809">
          <w:rPr>
            <w:rFonts w:ascii="Arial" w:eastAsia="Times New Roman" w:hAnsi="Arial" w:cs="Arial"/>
            <w:color w:val="1772AF"/>
            <w:kern w:val="36"/>
            <w:sz w:val="33"/>
            <w:szCs w:val="33"/>
            <w:u w:val="single"/>
          </w:rPr>
          <w:delText>December 18, 1974</w:delText>
        </w:r>
      </w:del>
      <w:r w:rsidRPr="000507BA">
        <w:rPr>
          <w:rFonts w:ascii="Arial" w:eastAsia="Times New Roman" w:hAnsi="Arial" w:cs="Arial"/>
          <w:color w:val="333333"/>
          <w:kern w:val="36"/>
          <w:sz w:val="33"/>
          <w:szCs w:val="33"/>
        </w:rPr>
        <w:fldChar w:fldCharType="end"/>
      </w:r>
      <w:ins w:id="1" w:author="Helme, Ec C." w:date="2014-04-07T17:39:00Z">
        <w:r w:rsidR="003B4809">
          <w:rPr>
            <w:rFonts w:ascii="Arial" w:eastAsia="Times New Roman" w:hAnsi="Arial" w:cs="Arial"/>
            <w:color w:val="333333"/>
            <w:kern w:val="36"/>
            <w:sz w:val="33"/>
            <w:szCs w:val="33"/>
          </w:rPr>
          <w:t>April 12, 2014</w:t>
        </w:r>
      </w:ins>
      <w:bookmarkStart w:id="2" w:name="_GoBack"/>
      <w:bookmarkEnd w:id="2"/>
    </w:p>
    <w:p w:rsidR="000507BA" w:rsidRPr="000507BA" w:rsidRDefault="000507BA" w:rsidP="000507BA">
      <w:pPr>
        <w:shd w:val="clear" w:color="auto" w:fill="FFFFFF"/>
        <w:spacing w:before="300" w:after="75" w:line="240" w:lineRule="auto"/>
        <w:outlineLvl w:val="1"/>
        <w:rPr>
          <w:rFonts w:ascii="Arial" w:eastAsia="Times New Roman" w:hAnsi="Arial" w:cs="Arial"/>
          <w:color w:val="333333"/>
          <w:sz w:val="30"/>
          <w:szCs w:val="30"/>
        </w:rPr>
      </w:pPr>
      <w:r w:rsidRPr="000507BA">
        <w:rPr>
          <w:rFonts w:ascii="Arial" w:eastAsia="Times New Roman" w:hAnsi="Arial" w:cs="Arial"/>
          <w:color w:val="333333"/>
          <w:sz w:val="30"/>
          <w:szCs w:val="30"/>
        </w:rPr>
        <w:t>Article I – Name</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The name of this organization is Twenty Hundred Club. The name is derived</w:t>
      </w:r>
      <w:r>
        <w:rPr>
          <w:rFonts w:ascii="Arial" w:eastAsia="Times New Roman" w:hAnsi="Arial" w:cs="Arial"/>
          <w:color w:val="2C2B2B"/>
          <w:sz w:val="18"/>
          <w:szCs w:val="18"/>
        </w:rPr>
        <w:t xml:space="preserve"> </w:t>
      </w:r>
      <w:r w:rsidRPr="000507BA">
        <w:rPr>
          <w:rFonts w:ascii="Arial" w:eastAsia="Times New Roman" w:hAnsi="Arial" w:cs="Arial"/>
          <w:color w:val="2C2B2B"/>
          <w:sz w:val="18"/>
          <w:szCs w:val="18"/>
        </w:rPr>
        <w:t>from the starting time of the first club run from Brenton Cove, Newport, RI to Onset Harbor, MA, on August 30, 1946.</w:t>
      </w:r>
    </w:p>
    <w:p w:rsidR="000507BA" w:rsidRPr="000507BA" w:rsidRDefault="000507BA" w:rsidP="000507BA">
      <w:pPr>
        <w:shd w:val="clear" w:color="auto" w:fill="FFFFFF"/>
        <w:spacing w:before="300" w:after="75" w:line="240" w:lineRule="auto"/>
        <w:outlineLvl w:val="1"/>
        <w:rPr>
          <w:rFonts w:ascii="Arial" w:eastAsia="Times New Roman" w:hAnsi="Arial" w:cs="Arial"/>
          <w:color w:val="333333"/>
          <w:sz w:val="30"/>
          <w:szCs w:val="30"/>
        </w:rPr>
      </w:pPr>
      <w:r w:rsidRPr="000507BA">
        <w:rPr>
          <w:rFonts w:ascii="Arial" w:eastAsia="Times New Roman" w:hAnsi="Arial" w:cs="Arial"/>
          <w:color w:val="333333"/>
          <w:sz w:val="30"/>
          <w:szCs w:val="30"/>
        </w:rPr>
        <w:t>Article II – Purpose</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The objectives of the club are as follows: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 xml:space="preserve">1. To bring together in a common bond of fellowship those yachtsmen in Narragansett Bay and </w:t>
      </w:r>
      <w:r w:rsidR="00A44A22" w:rsidRPr="000507BA">
        <w:rPr>
          <w:rFonts w:ascii="Arial" w:eastAsia="Times New Roman" w:hAnsi="Arial" w:cs="Arial"/>
          <w:color w:val="2C2B2B"/>
          <w:sz w:val="18"/>
          <w:szCs w:val="18"/>
        </w:rPr>
        <w:t>its</w:t>
      </w:r>
      <w:r w:rsidRPr="000507BA">
        <w:rPr>
          <w:rFonts w:ascii="Arial" w:eastAsia="Times New Roman" w:hAnsi="Arial" w:cs="Arial"/>
          <w:color w:val="2C2B2B"/>
          <w:sz w:val="18"/>
          <w:szCs w:val="18"/>
        </w:rPr>
        <w:t xml:space="preserve"> adjacent waters whose interests lie in </w:t>
      </w:r>
      <w:del w:id="3" w:author="Helme, Ec C." w:date="2014-04-07T17:35:00Z">
        <w:r w:rsidRPr="000507BA" w:rsidDel="00A44A22">
          <w:rPr>
            <w:rFonts w:ascii="Arial" w:eastAsia="Times New Roman" w:hAnsi="Arial" w:cs="Arial"/>
            <w:color w:val="2C2B2B"/>
            <w:sz w:val="18"/>
            <w:szCs w:val="18"/>
          </w:rPr>
          <w:delText xml:space="preserve">cruising type </w:delText>
        </w:r>
      </w:del>
      <w:del w:id="4" w:author="Helme, Ec C." w:date="2014-04-07T17:36:00Z">
        <w:r w:rsidRPr="000507BA" w:rsidDel="00A44A22">
          <w:rPr>
            <w:rFonts w:ascii="Arial" w:eastAsia="Times New Roman" w:hAnsi="Arial" w:cs="Arial"/>
            <w:color w:val="2C2B2B"/>
            <w:sz w:val="18"/>
            <w:szCs w:val="18"/>
          </w:rPr>
          <w:delText xml:space="preserve">yachts </w:delText>
        </w:r>
      </w:del>
      <w:ins w:id="5" w:author="Helme, Ec C." w:date="2014-04-07T17:36:00Z">
        <w:r w:rsidR="00A44A22">
          <w:rPr>
            <w:rFonts w:ascii="Arial" w:eastAsia="Times New Roman" w:hAnsi="Arial" w:cs="Arial"/>
            <w:color w:val="2C2B2B"/>
            <w:sz w:val="18"/>
            <w:szCs w:val="18"/>
          </w:rPr>
          <w:t xml:space="preserve"> boating </w:t>
        </w:r>
      </w:ins>
      <w:r w:rsidRPr="000507BA">
        <w:rPr>
          <w:rFonts w:ascii="Arial" w:eastAsia="Times New Roman" w:hAnsi="Arial" w:cs="Arial"/>
          <w:color w:val="2C2B2B"/>
          <w:sz w:val="18"/>
          <w:szCs w:val="18"/>
        </w:rPr>
        <w:t>under sail.</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 xml:space="preserve">2. To organize and provide racing in </w:t>
      </w:r>
      <w:del w:id="6" w:author="Helme, Ec C." w:date="2014-04-07T17:35:00Z">
        <w:r w:rsidRPr="000507BA" w:rsidDel="00A44A22">
          <w:rPr>
            <w:rFonts w:ascii="Arial" w:eastAsia="Times New Roman" w:hAnsi="Arial" w:cs="Arial"/>
            <w:color w:val="2C2B2B"/>
            <w:sz w:val="18"/>
            <w:szCs w:val="18"/>
          </w:rPr>
          <w:delText xml:space="preserve">cruising type </w:delText>
        </w:r>
      </w:del>
      <w:del w:id="7" w:author="Helme, Ec C." w:date="2014-04-07T17:37:00Z">
        <w:r w:rsidRPr="000507BA" w:rsidDel="00A44A22">
          <w:rPr>
            <w:rFonts w:ascii="Arial" w:eastAsia="Times New Roman" w:hAnsi="Arial" w:cs="Arial"/>
            <w:color w:val="2C2B2B"/>
            <w:sz w:val="18"/>
            <w:szCs w:val="18"/>
          </w:rPr>
          <w:delText>yachts</w:delText>
        </w:r>
      </w:del>
      <w:ins w:id="8" w:author="Helme, Ec C." w:date="2014-04-07T17:37:00Z">
        <w:r w:rsidR="00A44A22">
          <w:rPr>
            <w:rFonts w:ascii="Arial" w:eastAsia="Times New Roman" w:hAnsi="Arial" w:cs="Arial"/>
            <w:color w:val="2C2B2B"/>
            <w:sz w:val="18"/>
            <w:szCs w:val="18"/>
          </w:rPr>
          <w:t xml:space="preserve"> sailboats</w:t>
        </w:r>
      </w:ins>
      <w:r w:rsidRPr="000507BA">
        <w:rPr>
          <w:rFonts w:ascii="Arial" w:eastAsia="Times New Roman" w:hAnsi="Arial" w:cs="Arial"/>
          <w:color w:val="2C2B2B"/>
          <w:sz w:val="18"/>
          <w:szCs w:val="18"/>
        </w:rPr>
        <w:t xml:space="preserve"> on Narragansett Bay and its adjacent waters.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 xml:space="preserve">3. To promote the sport of </w:t>
      </w:r>
      <w:del w:id="9" w:author="Helme, Ec C." w:date="2014-04-07T17:37:00Z">
        <w:r w:rsidRPr="000507BA" w:rsidDel="00A44A22">
          <w:rPr>
            <w:rFonts w:ascii="Arial" w:eastAsia="Times New Roman" w:hAnsi="Arial" w:cs="Arial"/>
            <w:color w:val="2C2B2B"/>
            <w:sz w:val="18"/>
            <w:szCs w:val="18"/>
          </w:rPr>
          <w:delText xml:space="preserve">yachting </w:delText>
        </w:r>
      </w:del>
      <w:ins w:id="10" w:author="Helme, Ec C." w:date="2014-04-07T17:37:00Z">
        <w:r w:rsidR="00A44A22">
          <w:rPr>
            <w:rFonts w:ascii="Arial" w:eastAsia="Times New Roman" w:hAnsi="Arial" w:cs="Arial"/>
            <w:color w:val="2C2B2B"/>
            <w:sz w:val="18"/>
            <w:szCs w:val="18"/>
          </w:rPr>
          <w:t>sailboat racing</w:t>
        </w:r>
        <w:r w:rsidR="00A44A22" w:rsidRPr="000507BA">
          <w:rPr>
            <w:rFonts w:ascii="Arial" w:eastAsia="Times New Roman" w:hAnsi="Arial" w:cs="Arial"/>
            <w:color w:val="2C2B2B"/>
            <w:sz w:val="18"/>
            <w:szCs w:val="18"/>
          </w:rPr>
          <w:t xml:space="preserve"> </w:t>
        </w:r>
      </w:ins>
      <w:r w:rsidRPr="000507BA">
        <w:rPr>
          <w:rFonts w:ascii="Arial" w:eastAsia="Times New Roman" w:hAnsi="Arial" w:cs="Arial"/>
          <w:color w:val="2C2B2B"/>
          <w:sz w:val="18"/>
          <w:szCs w:val="18"/>
        </w:rPr>
        <w:t>in accordance with the best traditions of safety and seamanship.</w:t>
      </w:r>
    </w:p>
    <w:p w:rsidR="000507BA" w:rsidRPr="000507BA" w:rsidRDefault="000507BA" w:rsidP="000507BA">
      <w:pPr>
        <w:shd w:val="clear" w:color="auto" w:fill="FFFFFF"/>
        <w:spacing w:before="300" w:after="75" w:line="240" w:lineRule="auto"/>
        <w:outlineLvl w:val="1"/>
        <w:rPr>
          <w:rFonts w:ascii="Arial" w:eastAsia="Times New Roman" w:hAnsi="Arial" w:cs="Arial"/>
          <w:color w:val="333333"/>
          <w:sz w:val="30"/>
          <w:szCs w:val="30"/>
        </w:rPr>
      </w:pPr>
      <w:r w:rsidRPr="000507BA">
        <w:rPr>
          <w:rFonts w:ascii="Arial" w:eastAsia="Times New Roman" w:hAnsi="Arial" w:cs="Arial"/>
          <w:color w:val="333333"/>
          <w:sz w:val="30"/>
          <w:szCs w:val="30"/>
        </w:rPr>
        <w:t>Article III – Burgee</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 xml:space="preserve">The club burgee is a white pennant on which </w:t>
      </w:r>
      <w:proofErr w:type="gramStart"/>
      <w:r w:rsidRPr="000507BA">
        <w:rPr>
          <w:rFonts w:ascii="Arial" w:eastAsia="Times New Roman" w:hAnsi="Arial" w:cs="Arial"/>
          <w:color w:val="2C2B2B"/>
          <w:sz w:val="18"/>
          <w:szCs w:val="18"/>
        </w:rPr>
        <w:t>is super-imposed abstract symbols</w:t>
      </w:r>
      <w:proofErr w:type="gramEnd"/>
      <w:r w:rsidRPr="000507BA">
        <w:rPr>
          <w:rFonts w:ascii="Arial" w:eastAsia="Times New Roman" w:hAnsi="Arial" w:cs="Arial"/>
          <w:color w:val="2C2B2B"/>
          <w:sz w:val="18"/>
          <w:szCs w:val="18"/>
        </w:rPr>
        <w:t xml:space="preserve"> in red standing for Twenty Hundred. Its use is restricted to member craft capable of proceeding under sail.</w:t>
      </w:r>
    </w:p>
    <w:p w:rsidR="000507BA" w:rsidRPr="000507BA" w:rsidRDefault="000507BA" w:rsidP="000507BA">
      <w:pPr>
        <w:shd w:val="clear" w:color="auto" w:fill="FFFFFF"/>
        <w:spacing w:before="300" w:after="75" w:line="240" w:lineRule="auto"/>
        <w:outlineLvl w:val="1"/>
        <w:rPr>
          <w:rFonts w:ascii="Arial" w:eastAsia="Times New Roman" w:hAnsi="Arial" w:cs="Arial"/>
          <w:color w:val="333333"/>
          <w:sz w:val="30"/>
          <w:szCs w:val="30"/>
        </w:rPr>
      </w:pPr>
      <w:r w:rsidRPr="000507BA">
        <w:rPr>
          <w:rFonts w:ascii="Arial" w:eastAsia="Times New Roman" w:hAnsi="Arial" w:cs="Arial"/>
          <w:color w:val="333333"/>
          <w:sz w:val="30"/>
          <w:szCs w:val="30"/>
        </w:rPr>
        <w:t>Article IV – Membership</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1. The membership of the club shall consist of active and honorary members.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 xml:space="preserve">2. </w:t>
      </w:r>
      <w:del w:id="11" w:author="Helme, Ec C." w:date="2014-04-07T17:34:00Z">
        <w:r w:rsidRPr="000507BA" w:rsidDel="00A44A22">
          <w:rPr>
            <w:rFonts w:ascii="Arial" w:eastAsia="Times New Roman" w:hAnsi="Arial" w:cs="Arial"/>
            <w:color w:val="2C2B2B"/>
            <w:sz w:val="18"/>
            <w:szCs w:val="18"/>
          </w:rPr>
          <w:delText>Each candidate for active membership shall be proposed in writing by one member and seconded by another. Such applications shall be forwarded to the Executive Committee who will present the application at the next Executive Committee Meeting. Election shall be by a majority vote of the executive committee.</w:delText>
        </w:r>
      </w:del>
      <w:ins w:id="12" w:author="Helme, Ec C." w:date="2014-04-07T17:34:00Z">
        <w:r w:rsidR="00A44A22">
          <w:rPr>
            <w:rFonts w:ascii="Arial" w:eastAsia="Times New Roman" w:hAnsi="Arial" w:cs="Arial"/>
            <w:color w:val="2C2B2B"/>
            <w:sz w:val="18"/>
            <w:szCs w:val="18"/>
          </w:rPr>
          <w:t xml:space="preserve">  </w:t>
        </w:r>
      </w:ins>
      <w:ins w:id="13" w:author="Helme, Ec C." w:date="2014-04-07T17:37:00Z">
        <w:r w:rsidR="00A44A22">
          <w:rPr>
            <w:rFonts w:ascii="Arial" w:eastAsia="Times New Roman" w:hAnsi="Arial" w:cs="Arial"/>
            <w:color w:val="2C2B2B"/>
            <w:sz w:val="18"/>
            <w:szCs w:val="18"/>
          </w:rPr>
          <w:t>Membership is open to any person who is interested in supporting the three purposes as described in Article II.</w:t>
        </w:r>
      </w:ins>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3. Honorary members shall be elected by unanimous vote of the Executive Committee, after considerable deliberation, as a reward for exceptional service to the Club. Such duly elected honorary members shall be exempt from all dues and fees.</w:t>
      </w:r>
    </w:p>
    <w:p w:rsidR="000507BA" w:rsidRPr="000507BA" w:rsidRDefault="000507BA" w:rsidP="000507BA">
      <w:pPr>
        <w:shd w:val="clear" w:color="auto" w:fill="FFFFFF"/>
        <w:spacing w:before="300" w:after="75" w:line="240" w:lineRule="auto"/>
        <w:outlineLvl w:val="1"/>
        <w:rPr>
          <w:rFonts w:ascii="Arial" w:eastAsia="Times New Roman" w:hAnsi="Arial" w:cs="Arial"/>
          <w:color w:val="333333"/>
          <w:sz w:val="30"/>
          <w:szCs w:val="30"/>
        </w:rPr>
      </w:pPr>
      <w:r w:rsidRPr="000507BA">
        <w:rPr>
          <w:rFonts w:ascii="Arial" w:eastAsia="Times New Roman" w:hAnsi="Arial" w:cs="Arial"/>
          <w:color w:val="333333"/>
          <w:sz w:val="30"/>
          <w:szCs w:val="30"/>
        </w:rPr>
        <w:t>Article V – Officers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The club shall have the following officers: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Commodore, Vice Commodore, Rear Commodore, Secretary, Treasurer, Measurer-Recorder, Race Committee Chairman, Social Committee Chairman, and Nominating Committee Chairman.</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 xml:space="preserve">The officers shall make up the Executive Committee along with a Member-at-Large, appointed by the Commodore, who may be in liaison with the NBYA Cruising Canvas Committee. Officers shall be elected at the annual business </w:t>
      </w:r>
      <w:r w:rsidRPr="000507BA">
        <w:rPr>
          <w:rFonts w:ascii="Arial" w:eastAsia="Times New Roman" w:hAnsi="Arial" w:cs="Arial"/>
          <w:color w:val="2C2B2B"/>
          <w:sz w:val="18"/>
          <w:szCs w:val="18"/>
        </w:rPr>
        <w:lastRenderedPageBreak/>
        <w:t>meeting and shall take office at the conclusion of the meeting at which they are elected. No Flag Officer may serve more than two years in any Flag Position.</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No person may serve continuously in any other one office on the Board for more than four years.</w:t>
      </w:r>
    </w:p>
    <w:p w:rsidR="000507BA" w:rsidRPr="000507BA" w:rsidRDefault="000507BA" w:rsidP="000507BA">
      <w:pPr>
        <w:shd w:val="clear" w:color="auto" w:fill="FFFFFF"/>
        <w:spacing w:before="300" w:after="75" w:line="240" w:lineRule="auto"/>
        <w:outlineLvl w:val="1"/>
        <w:rPr>
          <w:rFonts w:ascii="Arial" w:eastAsia="Times New Roman" w:hAnsi="Arial" w:cs="Arial"/>
          <w:color w:val="333333"/>
          <w:sz w:val="30"/>
          <w:szCs w:val="30"/>
        </w:rPr>
      </w:pPr>
      <w:r w:rsidRPr="000507BA">
        <w:rPr>
          <w:rFonts w:ascii="Arial" w:eastAsia="Times New Roman" w:hAnsi="Arial" w:cs="Arial"/>
          <w:color w:val="333333"/>
          <w:sz w:val="30"/>
          <w:szCs w:val="30"/>
        </w:rPr>
        <w:t>Article VI – Duties of Officers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1. The Commodore shall be the executive head of the club. He/she shall preside at meetings, command the fleet, and administer the Club affairs.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 xml:space="preserve">2. The </w:t>
      </w:r>
      <w:proofErr w:type="gramStart"/>
      <w:r w:rsidRPr="000507BA">
        <w:rPr>
          <w:rFonts w:ascii="Arial" w:eastAsia="Times New Roman" w:hAnsi="Arial" w:cs="Arial"/>
          <w:color w:val="2C2B2B"/>
          <w:sz w:val="18"/>
          <w:szCs w:val="18"/>
        </w:rPr>
        <w:t>Vice</w:t>
      </w:r>
      <w:proofErr w:type="gramEnd"/>
      <w:r w:rsidRPr="000507BA">
        <w:rPr>
          <w:rFonts w:ascii="Arial" w:eastAsia="Times New Roman" w:hAnsi="Arial" w:cs="Arial"/>
          <w:color w:val="2C2B2B"/>
          <w:sz w:val="18"/>
          <w:szCs w:val="18"/>
        </w:rPr>
        <w:t xml:space="preserve"> Commodore shall assist the Commodore in their duties and preside in the commodore’s absence. He/she shall also serve as a member of the Race Committee Chairman</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3. The Rear Commodore shall assist the Commodore and Vice Commodore and preside when both are absent. He/she shall also serve as the Social Committee Chairman.</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4. The Secretary shall maintain a roster of members, conduct the club correspondence, send out notices, and keep minutes of meetings.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5. The Treasurer shall collect dues, have charge of Club funds, and keep records of all money received and disbursed on a calendar year basis in books provided.</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6. The Measurer-Recorder shall maintain a fleet roster, maintain a file of measurement certificates, and keep records of race results and trophy awards. He shall be authorized to check vessels to verify measurement certificates. This position can be eliminated this task is being done by the secretary</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7. The Race Committee Chairman shall appoint as many additional members as he deems advisable in addition to the Vice Commodore. The Race Committee shall set up courses, establish time allowances, and run all club races. The chairman shall appoint such protest committees as may become necessary. This position can be eliminated this task is being done by the Vice commodore</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8. The Social Committee Chairman shall appoint as many additional members as he deems advisable in addition to the Rear Commodore. The Social Committee shall plan and organize all social functions of the Club.</w:t>
      </w:r>
      <w:r w:rsidRPr="000507BA">
        <w:rPr>
          <w:rFonts w:ascii="Arial" w:eastAsia="Times New Roman" w:hAnsi="Arial" w:cs="Arial"/>
          <w:color w:val="2C2B2B"/>
          <w:sz w:val="18"/>
          <w:szCs w:val="18"/>
        </w:rPr>
        <w:br/>
        <w:t>This position can be eliminated this task is being done by the Rear Commodore</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9. The Nominating Committee Chairman shall be the immediate Past Commodore. He may appoint two additional members who shall not be members of the Board, and whose appointment shall be subject to the approval of the Commodore. The Nominating Committee shall prepare a slate of Officers for election at the</w:t>
      </w:r>
      <w:r w:rsidRPr="000507BA">
        <w:rPr>
          <w:rFonts w:ascii="Arial" w:eastAsia="Times New Roman" w:hAnsi="Arial" w:cs="Arial"/>
          <w:color w:val="2C2B2B"/>
          <w:sz w:val="18"/>
          <w:szCs w:val="18"/>
        </w:rPr>
        <w:br/>
        <w:t>annual business meeting. This slate shall be mailed to all members at least thirty days before the annual business meeting. Counter nominations may be made from the floor, provided that full written notification, including the names of proposed officers, is given to the Secretary at least ten days prior to the annual meeting. Such written notification must be signed by at least five members in good standing.</w:t>
      </w:r>
    </w:p>
    <w:p w:rsidR="000507BA" w:rsidRPr="000507BA" w:rsidRDefault="000507BA" w:rsidP="000507BA">
      <w:pPr>
        <w:shd w:val="clear" w:color="auto" w:fill="FFFFFF"/>
        <w:spacing w:before="300" w:after="75" w:line="240" w:lineRule="auto"/>
        <w:outlineLvl w:val="1"/>
        <w:rPr>
          <w:rFonts w:ascii="Arial" w:eastAsia="Times New Roman" w:hAnsi="Arial" w:cs="Arial"/>
          <w:color w:val="333333"/>
          <w:sz w:val="30"/>
          <w:szCs w:val="30"/>
        </w:rPr>
      </w:pPr>
      <w:r w:rsidRPr="000507BA">
        <w:rPr>
          <w:rFonts w:ascii="Arial" w:eastAsia="Times New Roman" w:hAnsi="Arial" w:cs="Arial"/>
          <w:color w:val="333333"/>
          <w:sz w:val="30"/>
          <w:szCs w:val="30"/>
        </w:rPr>
        <w:t>Article VII – Executive Committee</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The Executive Committee shall consist of the officers of the Club and the Member-At-Large. The Executive Committee shall:</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1. Have full control over the Club management;</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2. Plan each year’s activities;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3. Appoint special officers and committees;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lastRenderedPageBreak/>
        <w:t>4. Fill vacancies among the Club Officers;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5. Consider and act upon applications for membership;</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6. Take such action as it may consider necessary for the proper and successful function of the Club. The Executive Committee shall meet, at the call of the Commodore, at such time and place as he/she may direct, not less than four times a year. Four members of the Executive Committee shall constitute a quorum and the majority of those present shall carry a motion. Notification of Executive Committee meetings shall be posted on the web site for the members no less than five days in advance of meetings.</w:t>
      </w:r>
    </w:p>
    <w:p w:rsidR="000507BA" w:rsidRPr="000507BA" w:rsidRDefault="000507BA" w:rsidP="000507BA">
      <w:pPr>
        <w:shd w:val="clear" w:color="auto" w:fill="FFFFFF"/>
        <w:spacing w:before="300" w:after="75" w:line="240" w:lineRule="auto"/>
        <w:outlineLvl w:val="1"/>
        <w:rPr>
          <w:rFonts w:ascii="Arial" w:eastAsia="Times New Roman" w:hAnsi="Arial" w:cs="Arial"/>
          <w:color w:val="333333"/>
          <w:sz w:val="30"/>
          <w:szCs w:val="30"/>
        </w:rPr>
      </w:pPr>
      <w:r w:rsidRPr="000507BA">
        <w:rPr>
          <w:rFonts w:ascii="Arial" w:eastAsia="Times New Roman" w:hAnsi="Arial" w:cs="Arial"/>
          <w:color w:val="333333"/>
          <w:sz w:val="30"/>
          <w:szCs w:val="30"/>
        </w:rPr>
        <w:t>Article VIII – Meetings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1. The annual business meeting will be held during the month of November or December each year to receive the Officers’ annual reports, to elect new officers, to establish dues, and to transact any other appropriate business.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2. There shall be an annual Shore Party in March or April of each year to award prizes for the previous season’s events, to present the plans of the Executive Committee for the coming year, and to transact any other appropriate business. Special meetings may be called by the Commodore or by petition of at least 15 % of the membership in good standing.</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 xml:space="preserve">Notification of all membership meetings shall be sent to the general membership at least ten days in advance of the meeting date. At any membership meeting, 20 members in good standing other than </w:t>
      </w:r>
      <w:proofErr w:type="gramStart"/>
      <w:r w:rsidRPr="000507BA">
        <w:rPr>
          <w:rFonts w:ascii="Arial" w:eastAsia="Times New Roman" w:hAnsi="Arial" w:cs="Arial"/>
          <w:color w:val="2C2B2B"/>
          <w:sz w:val="18"/>
          <w:szCs w:val="18"/>
        </w:rPr>
        <w:t>officers,</w:t>
      </w:r>
      <w:proofErr w:type="gramEnd"/>
      <w:r w:rsidRPr="000507BA">
        <w:rPr>
          <w:rFonts w:ascii="Arial" w:eastAsia="Times New Roman" w:hAnsi="Arial" w:cs="Arial"/>
          <w:color w:val="2C2B2B"/>
          <w:sz w:val="18"/>
          <w:szCs w:val="18"/>
        </w:rPr>
        <w:t xml:space="preserve"> shall constitute a quorum, and a majority of all members in good standing, present, shall carry a motion.</w:t>
      </w:r>
    </w:p>
    <w:p w:rsidR="000507BA" w:rsidRPr="000507BA" w:rsidRDefault="000507BA" w:rsidP="000507BA">
      <w:pPr>
        <w:shd w:val="clear" w:color="auto" w:fill="FFFFFF"/>
        <w:spacing w:before="300" w:after="75" w:line="240" w:lineRule="auto"/>
        <w:outlineLvl w:val="1"/>
        <w:rPr>
          <w:rFonts w:ascii="Arial" w:eastAsia="Times New Roman" w:hAnsi="Arial" w:cs="Arial"/>
          <w:color w:val="333333"/>
          <w:sz w:val="30"/>
          <w:szCs w:val="30"/>
        </w:rPr>
      </w:pPr>
      <w:r w:rsidRPr="000507BA">
        <w:rPr>
          <w:rFonts w:ascii="Arial" w:eastAsia="Times New Roman" w:hAnsi="Arial" w:cs="Arial"/>
          <w:color w:val="333333"/>
          <w:sz w:val="30"/>
          <w:szCs w:val="30"/>
        </w:rPr>
        <w:t>Article IX – Order of Business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At all meetings, the order of business shall be:</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1. Roll call</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2. Reading of minutes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3. Officers’ and Committees Reports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4. Membership/New Members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5. Unfinished Business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6. New Business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7. Election of Officers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8. Adjournment</w:t>
      </w:r>
    </w:p>
    <w:p w:rsidR="000507BA" w:rsidRPr="000507BA" w:rsidRDefault="000507BA" w:rsidP="000507BA">
      <w:pPr>
        <w:shd w:val="clear" w:color="auto" w:fill="FFFFFF"/>
        <w:spacing w:before="300" w:after="75" w:line="240" w:lineRule="auto"/>
        <w:outlineLvl w:val="1"/>
        <w:rPr>
          <w:rFonts w:ascii="Arial" w:eastAsia="Times New Roman" w:hAnsi="Arial" w:cs="Arial"/>
          <w:color w:val="333333"/>
          <w:sz w:val="30"/>
          <w:szCs w:val="30"/>
        </w:rPr>
      </w:pPr>
      <w:r w:rsidRPr="000507BA">
        <w:rPr>
          <w:rFonts w:ascii="Arial" w:eastAsia="Times New Roman" w:hAnsi="Arial" w:cs="Arial"/>
          <w:color w:val="333333"/>
          <w:sz w:val="30"/>
          <w:szCs w:val="30"/>
        </w:rPr>
        <w:t>Article X – Amendments</w:t>
      </w:r>
    </w:p>
    <w:p w:rsidR="000507BA" w:rsidRPr="000507BA" w:rsidRDefault="000507BA" w:rsidP="000507BA">
      <w:pPr>
        <w:shd w:val="clear" w:color="auto" w:fill="FFFFFF"/>
        <w:spacing w:before="150" w:after="0" w:line="270" w:lineRule="atLeast"/>
        <w:rPr>
          <w:rFonts w:ascii="Arial" w:eastAsia="Times New Roman" w:hAnsi="Arial" w:cs="Arial"/>
          <w:color w:val="2C2B2B"/>
          <w:sz w:val="18"/>
          <w:szCs w:val="18"/>
        </w:rPr>
      </w:pPr>
      <w:r w:rsidRPr="000507BA">
        <w:rPr>
          <w:rFonts w:ascii="Arial" w:eastAsia="Times New Roman" w:hAnsi="Arial" w:cs="Arial"/>
          <w:color w:val="2C2B2B"/>
          <w:sz w:val="18"/>
          <w:szCs w:val="18"/>
        </w:rPr>
        <w:t>By-Law amendments shall be referred to the membership by the Executive Committee at an annual or special meeting. A simple majority of the membership in good standing, present, shall be needed for affecting a change.</w:t>
      </w:r>
      <w:r w:rsidRPr="000507BA">
        <w:rPr>
          <w:rFonts w:ascii="Arial" w:eastAsia="Times New Roman" w:hAnsi="Arial" w:cs="Arial"/>
          <w:color w:val="2C2B2B"/>
          <w:sz w:val="18"/>
          <w:szCs w:val="18"/>
        </w:rPr>
        <w:br/>
        <w:t>The notice of meeting must contain such proposed amendments in full.</w:t>
      </w:r>
    </w:p>
    <w:p w:rsidR="005E6066" w:rsidRDefault="005E6066"/>
    <w:sectPr w:rsidR="005E6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BA"/>
    <w:rsid w:val="000507BA"/>
    <w:rsid w:val="003B4809"/>
    <w:rsid w:val="005E6066"/>
    <w:rsid w:val="00A4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07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07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7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07BA"/>
    <w:rPr>
      <w:rFonts w:ascii="Times New Roman" w:eastAsia="Times New Roman" w:hAnsi="Times New Roman" w:cs="Times New Roman"/>
      <w:b/>
      <w:bCs/>
      <w:sz w:val="36"/>
      <w:szCs w:val="36"/>
    </w:rPr>
  </w:style>
  <w:style w:type="paragraph" w:customStyle="1" w:styleId="edit-post">
    <w:name w:val="edit-post"/>
    <w:basedOn w:val="Normal"/>
    <w:rsid w:val="000507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7BA"/>
    <w:rPr>
      <w:color w:val="0000FF"/>
      <w:u w:val="single"/>
    </w:rPr>
  </w:style>
  <w:style w:type="paragraph" w:styleId="NormalWeb">
    <w:name w:val="Normal (Web)"/>
    <w:basedOn w:val="Normal"/>
    <w:uiPriority w:val="99"/>
    <w:semiHidden/>
    <w:unhideWhenUsed/>
    <w:rsid w:val="000507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07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07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7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07BA"/>
    <w:rPr>
      <w:rFonts w:ascii="Times New Roman" w:eastAsia="Times New Roman" w:hAnsi="Times New Roman" w:cs="Times New Roman"/>
      <w:b/>
      <w:bCs/>
      <w:sz w:val="36"/>
      <w:szCs w:val="36"/>
    </w:rPr>
  </w:style>
  <w:style w:type="paragraph" w:customStyle="1" w:styleId="edit-post">
    <w:name w:val="edit-post"/>
    <w:basedOn w:val="Normal"/>
    <w:rsid w:val="000507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7BA"/>
    <w:rPr>
      <w:color w:val="0000FF"/>
      <w:u w:val="single"/>
    </w:rPr>
  </w:style>
  <w:style w:type="paragraph" w:styleId="NormalWeb">
    <w:name w:val="Normal (Web)"/>
    <w:basedOn w:val="Normal"/>
    <w:uiPriority w:val="99"/>
    <w:semiHidden/>
    <w:unhideWhenUsed/>
    <w:rsid w:val="000507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8565">
      <w:bodyDiv w:val="1"/>
      <w:marLeft w:val="0"/>
      <w:marRight w:val="0"/>
      <w:marTop w:val="0"/>
      <w:marBottom w:val="0"/>
      <w:divBdr>
        <w:top w:val="none" w:sz="0" w:space="0" w:color="auto"/>
        <w:left w:val="none" w:sz="0" w:space="0" w:color="auto"/>
        <w:bottom w:val="none" w:sz="0" w:space="0" w:color="auto"/>
        <w:right w:val="none" w:sz="0" w:space="0" w:color="auto"/>
      </w:divBdr>
      <w:divsChild>
        <w:div w:id="720247562">
          <w:marLeft w:val="0"/>
          <w:marRight w:val="0"/>
          <w:marTop w:val="0"/>
          <w:marBottom w:val="0"/>
          <w:divBdr>
            <w:top w:val="none" w:sz="0" w:space="0" w:color="auto"/>
            <w:left w:val="none" w:sz="0" w:space="0" w:color="auto"/>
            <w:bottom w:val="none" w:sz="0" w:space="0" w:color="auto"/>
            <w:right w:val="none" w:sz="0" w:space="0" w:color="auto"/>
          </w:divBdr>
        </w:div>
        <w:div w:id="134886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entyhundredclub.org/blog/wp-admin/post.php?post=13&amp;action=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 Ec C.</dc:creator>
  <cp:lastModifiedBy>Helme, Ec C.</cp:lastModifiedBy>
  <cp:revision>3</cp:revision>
  <dcterms:created xsi:type="dcterms:W3CDTF">2014-04-07T21:32:00Z</dcterms:created>
  <dcterms:modified xsi:type="dcterms:W3CDTF">2014-04-07T21:39:00Z</dcterms:modified>
</cp:coreProperties>
</file>